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48" w:rsidRPr="00212B92" w:rsidRDefault="00EC7A48" w:rsidP="002D26F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0"/>
        <w:gridCol w:w="2875"/>
        <w:gridCol w:w="847"/>
        <w:gridCol w:w="833"/>
        <w:gridCol w:w="147"/>
        <w:gridCol w:w="1396"/>
        <w:gridCol w:w="406"/>
        <w:gridCol w:w="1293"/>
        <w:gridCol w:w="439"/>
      </w:tblGrid>
      <w:tr w:rsidR="001C2F8B" w:rsidRPr="00541A82" w:rsidTr="002D0867">
        <w:trPr>
          <w:trHeight w:val="350"/>
        </w:trPr>
        <w:tc>
          <w:tcPr>
            <w:tcW w:w="3155" w:type="pct"/>
            <w:gridSpan w:val="5"/>
            <w:vAlign w:val="center"/>
          </w:tcPr>
          <w:p w:rsidR="001C2F8B" w:rsidRPr="00541A82" w:rsidRDefault="00BD720E" w:rsidP="002D08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b/>
                <w:sz w:val="22"/>
                <w:szCs w:val="22"/>
              </w:rPr>
              <w:t>ACP Testing Workgroup Meeting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212" w:type="pct"/>
            <w:vAlign w:val="center"/>
          </w:tcPr>
          <w:p w:rsidR="001C2F8B" w:rsidRPr="00541A82" w:rsidRDefault="00890044" w:rsidP="00C910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7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229" w:type="pct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F8B" w:rsidRPr="00541A82" w:rsidTr="00063876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43" w:type="pct"/>
            <w:gridSpan w:val="2"/>
            <w:vAlign w:val="center"/>
          </w:tcPr>
          <w:p w:rsidR="001C2F8B" w:rsidRPr="00541A82" w:rsidRDefault="00B03947" w:rsidP="002D2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Healtheway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22" w:type="pct"/>
            <w:gridSpan w:val="5"/>
            <w:vAlign w:val="center"/>
          </w:tcPr>
          <w:p w:rsidR="001C2F8B" w:rsidRPr="00541A82" w:rsidRDefault="006E7BA2" w:rsidP="006E7B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732D6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03</w:t>
            </w:r>
            <w:r w:rsidR="00460845">
              <w:rPr>
                <w:rFonts w:asciiTheme="minorHAnsi" w:hAnsiTheme="minorHAnsi" w:cstheme="minorHAnsi"/>
                <w:sz w:val="22"/>
                <w:szCs w:val="22"/>
              </w:rPr>
              <w:t>/2014</w:t>
            </w:r>
          </w:p>
        </w:tc>
      </w:tr>
      <w:tr w:rsidR="001C2F8B" w:rsidRPr="00541A82" w:rsidTr="00063876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43" w:type="pct"/>
            <w:gridSpan w:val="2"/>
            <w:vAlign w:val="center"/>
          </w:tcPr>
          <w:p w:rsidR="001C2F8B" w:rsidRPr="00541A82" w:rsidRDefault="00DE2CB0" w:rsidP="002D2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Juan C. Fourquet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22" w:type="pct"/>
            <w:gridSpan w:val="5"/>
            <w:vAlign w:val="center"/>
          </w:tcPr>
          <w:p w:rsidR="001C2F8B" w:rsidRPr="00541A82" w:rsidRDefault="00BD720E" w:rsidP="001772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12-1:00PM (EST)</w:t>
            </w:r>
          </w:p>
        </w:tc>
      </w:tr>
      <w:tr w:rsidR="001C2F8B" w:rsidRPr="00541A82" w:rsidTr="0013431F">
        <w:trPr>
          <w:trHeight w:val="350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06387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4"/>
              <w:gridCol w:w="653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Ahmed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Shuvo</w:t>
                  </w:r>
                  <w:proofErr w:type="spellEnd"/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611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Hill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533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Bartlett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Janis</w:t>
                  </w:r>
                </w:p>
              </w:tc>
            </w:tr>
          </w:tbl>
          <w:p w:rsidR="003A389C" w:rsidRPr="00541A82" w:rsidRDefault="003A389C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401"/>
            </w:tblGrid>
            <w:tr w:rsidR="00246B26" w:rsidRPr="00541A82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Lamy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Joe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4"/>
              <w:gridCol w:w="611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Borden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3A389C" w:rsidRPr="00541A82" w:rsidRDefault="003A389C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553"/>
            </w:tblGrid>
            <w:tr w:rsidR="00246B26" w:rsidRPr="00541A82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Lomangino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Mike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"/>
              <w:gridCol w:w="457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Davis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Didi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522"/>
            </w:tblGrid>
            <w:tr w:rsidR="00246B26" w:rsidRPr="00541A82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Moe</w:t>
                  </w:r>
                  <w:r w:rsidR="001D56EB"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</w:t>
                  </w: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rke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87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3"/>
              <w:gridCol w:w="522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Donnelly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063876" w:rsidRPr="00541A82" w:rsidRDefault="00193BFE" w:rsidP="00193B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Murray</w:t>
            </w:r>
            <w:r w:rsidR="0039576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, Anthony</w:t>
            </w:r>
          </w:p>
        </w:tc>
        <w:tc>
          <w:tcPr>
            <w:tcW w:w="229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5619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4"/>
              <w:gridCol w:w="657"/>
            </w:tblGrid>
            <w:tr w:rsidR="00BD5619" w:rsidRPr="00541A82" w:rsidTr="005E3C4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619" w:rsidRPr="00541A82" w:rsidRDefault="00BD5619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Fourquet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619" w:rsidRPr="00541A82" w:rsidRDefault="00BD5619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Carlos</w:t>
                  </w:r>
                </w:p>
              </w:tc>
            </w:tr>
          </w:tbl>
          <w:p w:rsidR="00BD5619" w:rsidRPr="00541A82" w:rsidRDefault="00BD5619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BD5619" w:rsidRPr="00541A82" w:rsidRDefault="00BD5619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644"/>
            </w:tblGrid>
            <w:tr w:rsidR="00193BFE" w:rsidRPr="00541A82" w:rsidTr="000917F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3BFE" w:rsidRPr="00541A82" w:rsidRDefault="00193BFE" w:rsidP="000917F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Pack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3BFE" w:rsidRPr="00541A82" w:rsidRDefault="00193BFE" w:rsidP="000917F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Henry</w:t>
                  </w:r>
                </w:p>
              </w:tc>
            </w:tr>
          </w:tbl>
          <w:p w:rsidR="00BD5619" w:rsidRPr="00541A82" w:rsidRDefault="00BD5619" w:rsidP="00BD5619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BD5619" w:rsidRPr="00541A82" w:rsidRDefault="00BD5619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8A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p w:rsidR="00D268AC" w:rsidRPr="00541A82" w:rsidRDefault="00D268AC" w:rsidP="00BD5619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Harrell, Nan</w:t>
            </w:r>
          </w:p>
        </w:tc>
        <w:tc>
          <w:tcPr>
            <w:tcW w:w="442" w:type="pct"/>
            <w:vAlign w:val="center"/>
          </w:tcPr>
          <w:p w:rsidR="00D268AC" w:rsidRPr="00541A82" w:rsidRDefault="00D268A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D268AC" w:rsidRDefault="00193BFE" w:rsidP="002163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Prahl</w:t>
            </w:r>
            <w:proofErr w:type="spellEnd"/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, Martin</w:t>
            </w:r>
          </w:p>
        </w:tc>
        <w:tc>
          <w:tcPr>
            <w:tcW w:w="229" w:type="pct"/>
            <w:vAlign w:val="center"/>
          </w:tcPr>
          <w:p w:rsidR="00D268AC" w:rsidRPr="00541A82" w:rsidRDefault="00D268A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87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"/>
            </w:tblGrid>
            <w:tr w:rsidR="00BD5619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433"/>
                  </w:tblGrid>
                  <w:tr w:rsidR="00BD5619" w:rsidRPr="00541A82" w:rsidTr="005E3C4C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5619" w:rsidRPr="00541A82" w:rsidRDefault="00BD5619" w:rsidP="00BD5619">
                        <w:pPr>
                          <w:spacing w:line="300" w:lineRule="atLeast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Heflin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5619" w:rsidRPr="00541A82" w:rsidRDefault="00BD5619" w:rsidP="005E3C4C">
                        <w:pPr>
                          <w:spacing w:line="300" w:lineRule="atLeast"/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, Eric</w:t>
                        </w:r>
                      </w:p>
                    </w:tc>
                  </w:tr>
                </w:tbl>
                <w:p w:rsidR="00BD5619" w:rsidRPr="00541A82" w:rsidRDefault="00BD5619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063876" w:rsidRPr="00541A82" w:rsidRDefault="00193BFE" w:rsidP="002163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Rosas, Jennifer</w:t>
            </w:r>
          </w:p>
        </w:tc>
        <w:tc>
          <w:tcPr>
            <w:tcW w:w="229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87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2"/>
              <w:gridCol w:w="834"/>
            </w:tblGrid>
            <w:tr w:rsidR="00BD5619" w:rsidRPr="00541A82" w:rsidTr="005E3C4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619" w:rsidRPr="00541A82" w:rsidRDefault="00BD5619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Hernando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619" w:rsidRPr="00541A82" w:rsidRDefault="00BD5619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Gonzalo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793"/>
            </w:tblGrid>
            <w:tr w:rsidR="00193BFE" w:rsidRPr="00541A82" w:rsidTr="000917F5">
              <w:trPr>
                <w:trHeight w:val="189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3BFE" w:rsidRPr="00541A82" w:rsidRDefault="00193BFE" w:rsidP="000917F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Ruf</w:t>
                  </w:r>
                  <w:proofErr w:type="spellEnd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3BFE" w:rsidRPr="00541A82" w:rsidRDefault="00193BFE" w:rsidP="000917F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Lee</w:t>
                  </w:r>
                  <w:del w:id="0" w:author="Cfourquet" w:date="2014-10-02T15:57:00Z">
                    <w:r w:rsidRPr="00541A82" w:rsidDel="00CB1473">
                      <w:rPr>
                        <w:rFonts w:asciiTheme="minorHAnsi" w:hAnsiTheme="minorHAnsi" w:cs="Arial"/>
                        <w:sz w:val="22"/>
                        <w:szCs w:val="22"/>
                      </w:rPr>
                      <w:delText>,</w:delText>
                    </w:r>
                  </w:del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-Ann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063876" w:rsidRPr="00541A82" w:rsidRDefault="00063876" w:rsidP="0071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3C5" w:rsidRPr="00541A82" w:rsidTr="00B920F3">
        <w:trPr>
          <w:trHeight w:val="377"/>
        </w:trPr>
        <w:tc>
          <w:tcPr>
            <w:tcW w:w="2201" w:type="pct"/>
            <w:gridSpan w:val="2"/>
            <w:vAlign w:val="center"/>
          </w:tcPr>
          <w:p w:rsidR="002163C5" w:rsidRDefault="00D268AC" w:rsidP="009F1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Hudson, Gretchen</w:t>
            </w:r>
          </w:p>
        </w:tc>
        <w:tc>
          <w:tcPr>
            <w:tcW w:w="442" w:type="pct"/>
            <w:vAlign w:val="center"/>
          </w:tcPr>
          <w:p w:rsidR="002163C5" w:rsidRPr="00541A82" w:rsidRDefault="002163C5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611"/>
            </w:tblGrid>
            <w:tr w:rsidR="00193BFE" w:rsidRPr="00541A82" w:rsidTr="000917F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3BFE" w:rsidRPr="00541A82" w:rsidRDefault="00193BFE" w:rsidP="000917F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Schramm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3BFE" w:rsidRPr="00541A82" w:rsidRDefault="00193BFE" w:rsidP="000917F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2163C5" w:rsidRDefault="002163C5" w:rsidP="00CD4C8C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:rsidR="002163C5" w:rsidRPr="00541A82" w:rsidRDefault="002163C5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063876" w:rsidRPr="00541A82" w:rsidTr="00B920F3">
        <w:trPr>
          <w:trHeight w:val="377"/>
        </w:trPr>
        <w:tc>
          <w:tcPr>
            <w:tcW w:w="2201" w:type="pct"/>
            <w:gridSpan w:val="2"/>
            <w:vAlign w:val="center"/>
          </w:tcPr>
          <w:p w:rsidR="00063876" w:rsidRPr="00541A82" w:rsidRDefault="001915B2" w:rsidP="009F1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Helman</w:t>
            </w:r>
            <w:proofErr w:type="spellEnd"/>
            <w:r w:rsidR="00C910DC">
              <w:rPr>
                <w:rFonts w:asciiTheme="minorHAnsi" w:hAnsiTheme="minorHAnsi" w:cstheme="minorHAnsi"/>
                <w:sz w:val="22"/>
                <w:szCs w:val="22"/>
              </w:rPr>
              <w:t>, Jeff</w:t>
            </w:r>
          </w:p>
        </w:tc>
        <w:tc>
          <w:tcPr>
            <w:tcW w:w="442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063876" w:rsidRPr="00541A82" w:rsidRDefault="00193BFE" w:rsidP="00CD4C8C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Whitecar, Michelle</w:t>
            </w:r>
          </w:p>
        </w:tc>
        <w:tc>
          <w:tcPr>
            <w:tcW w:w="229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:rsidR="00C834AE" w:rsidRPr="00541A82" w:rsidRDefault="00C834AE" w:rsidP="002D26F0">
      <w:pPr>
        <w:pStyle w:val="FieldText"/>
        <w:spacing w:before="0" w:after="0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:rsidR="00E0659D" w:rsidRPr="00541A82" w:rsidRDefault="00E0659D" w:rsidP="00541A82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541A82">
        <w:rPr>
          <w:rFonts w:asciiTheme="minorHAnsi" w:hAnsiTheme="minorHAnsi"/>
          <w:b/>
          <w:bCs/>
          <w:color w:val="000000"/>
          <w:sz w:val="22"/>
          <w:szCs w:val="22"/>
        </w:rPr>
        <w:t>Agenda</w:t>
      </w:r>
      <w:r w:rsidR="00193BFE" w:rsidRPr="00193BFE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:rsidR="00CF5B67" w:rsidRPr="00E26CDB" w:rsidRDefault="00717827" w:rsidP="00C4039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Update on the Test </w:t>
      </w:r>
      <w:r w:rsidR="00CF5B67">
        <w:rPr>
          <w:rFonts w:asciiTheme="minorHAnsi" w:hAnsiTheme="minorHAnsi"/>
          <w:color w:val="000000"/>
          <w:sz w:val="22"/>
          <w:szCs w:val="22"/>
        </w:rPr>
        <w:t xml:space="preserve">Pilot Timeline </w:t>
      </w:r>
    </w:p>
    <w:p w:rsidR="0053534C" w:rsidRDefault="0053534C" w:rsidP="00E26CDB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 on SOW for DIL testing tools</w:t>
      </w:r>
    </w:p>
    <w:p w:rsidR="00BB086E" w:rsidRPr="00686AFD" w:rsidRDefault="00A1431E" w:rsidP="0053534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Walk-though and </w:t>
      </w:r>
      <w:r w:rsidR="0053534C">
        <w:rPr>
          <w:rFonts w:asciiTheme="minorHAnsi" w:hAnsiTheme="minorHAnsi"/>
          <w:color w:val="000000"/>
          <w:sz w:val="22"/>
          <w:szCs w:val="22"/>
        </w:rPr>
        <w:t>Update on testing artifacts</w:t>
      </w:r>
    </w:p>
    <w:p w:rsidR="00DD0E5B" w:rsidRPr="00DD0E5B" w:rsidRDefault="00CF5B67" w:rsidP="00C4039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D0E5B">
        <w:rPr>
          <w:rFonts w:asciiTheme="minorHAnsi" w:hAnsiTheme="minorHAnsi"/>
          <w:color w:val="000000"/>
          <w:sz w:val="22"/>
          <w:szCs w:val="22"/>
        </w:rPr>
        <w:t xml:space="preserve">Update on </w:t>
      </w:r>
      <w:r w:rsidR="00717827" w:rsidRPr="00DD0E5B">
        <w:rPr>
          <w:rFonts w:asciiTheme="minorHAnsi" w:hAnsiTheme="minorHAnsi"/>
          <w:color w:val="000000"/>
          <w:sz w:val="22"/>
          <w:szCs w:val="22"/>
        </w:rPr>
        <w:t>Tools</w:t>
      </w:r>
      <w:r w:rsidR="00D268AC" w:rsidRPr="00DD0E5B">
        <w:rPr>
          <w:rFonts w:asciiTheme="minorHAnsi" w:hAnsiTheme="minorHAnsi"/>
          <w:color w:val="000000"/>
          <w:sz w:val="22"/>
          <w:szCs w:val="22"/>
        </w:rPr>
        <w:t xml:space="preserve"> Discussions</w:t>
      </w:r>
      <w:r w:rsidR="004316A8" w:rsidRPr="00DD0E5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32D6D" w:rsidRPr="00DD0E5B">
        <w:rPr>
          <w:rFonts w:asciiTheme="minorHAnsi" w:hAnsiTheme="minorHAnsi"/>
          <w:color w:val="000000"/>
          <w:sz w:val="22"/>
          <w:szCs w:val="22"/>
        </w:rPr>
        <w:t>and Phase I Peer to Peer testing</w:t>
      </w:r>
    </w:p>
    <w:p w:rsidR="00C40397" w:rsidRPr="00AF79F4" w:rsidRDefault="00541A82" w:rsidP="00C4039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D0E5B">
        <w:rPr>
          <w:rFonts w:asciiTheme="minorHAnsi" w:hAnsiTheme="minorHAnsi"/>
          <w:color w:val="000000"/>
          <w:sz w:val="22"/>
          <w:szCs w:val="22"/>
        </w:rPr>
        <w:t xml:space="preserve">General Q&amp;A from Group </w:t>
      </w:r>
    </w:p>
    <w:p w:rsidR="007F5BBA" w:rsidRPr="00541A82" w:rsidRDefault="001C4A65" w:rsidP="002D26F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41A82">
        <w:rPr>
          <w:rFonts w:asciiTheme="minorHAnsi" w:hAnsiTheme="minorHAnsi" w:cstheme="minorHAnsi"/>
          <w:b/>
          <w:bCs/>
          <w:sz w:val="22"/>
          <w:szCs w:val="22"/>
        </w:rPr>
        <w:t>Action Items:</w:t>
      </w:r>
    </w:p>
    <w:p w:rsidR="007F5BBA" w:rsidRPr="00541A82" w:rsidRDefault="007F5BBA" w:rsidP="002D26F0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849"/>
        <w:gridCol w:w="1701"/>
        <w:gridCol w:w="1167"/>
        <w:gridCol w:w="1182"/>
        <w:gridCol w:w="2520"/>
      </w:tblGrid>
      <w:tr w:rsidR="003523B0" w:rsidRPr="00541A82" w:rsidTr="00D268AC">
        <w:tc>
          <w:tcPr>
            <w:tcW w:w="481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ID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Description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Owner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Date Opened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7F5BBA" w:rsidRPr="00541A82" w:rsidRDefault="005B274F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 xml:space="preserve">Date </w:t>
            </w:r>
            <w:r w:rsidR="00CA62FE" w:rsidRPr="00541A82">
              <w:rPr>
                <w:rFonts w:asciiTheme="minorHAnsi" w:hAnsiTheme="minorHAnsi" w:cstheme="minorHAnsi"/>
                <w:sz w:val="20"/>
              </w:rPr>
              <w:t>Due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Comments</w:t>
            </w:r>
          </w:p>
        </w:tc>
      </w:tr>
      <w:tr w:rsidR="0013431F" w:rsidRPr="00541A82" w:rsidTr="00D268AC">
        <w:tc>
          <w:tcPr>
            <w:tcW w:w="481" w:type="dxa"/>
          </w:tcPr>
          <w:p w:rsidR="0013431F" w:rsidRPr="00541A82" w:rsidRDefault="0013431F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849" w:type="dxa"/>
          </w:tcPr>
          <w:p w:rsidR="002D0867" w:rsidRPr="00541A82" w:rsidRDefault="005B274F" w:rsidP="0078644B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</w:t>
            </w:r>
            <w:r w:rsidR="00AE1F91" w:rsidRPr="00541A82">
              <w:rPr>
                <w:rFonts w:asciiTheme="minorHAnsi" w:hAnsiTheme="minorHAnsi"/>
                <w:sz w:val="20"/>
              </w:rPr>
              <w:t>eview Artifacts Distributed 7/18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  <w:r w:rsidR="00541A82">
              <w:rPr>
                <w:rFonts w:asciiTheme="minorHAnsi" w:hAnsiTheme="minorHAnsi"/>
                <w:sz w:val="20"/>
              </w:rPr>
              <w:t xml:space="preserve"> with </w:t>
            </w:r>
            <w:r w:rsidR="00AE1F91" w:rsidRPr="00541A82">
              <w:rPr>
                <w:rFonts w:asciiTheme="minorHAnsi" w:hAnsiTheme="minorHAnsi"/>
                <w:sz w:val="20"/>
              </w:rPr>
              <w:t>comments by participants</w:t>
            </w:r>
          </w:p>
        </w:tc>
        <w:tc>
          <w:tcPr>
            <w:tcW w:w="1701" w:type="dxa"/>
          </w:tcPr>
          <w:p w:rsidR="0013431F" w:rsidRPr="00541A82" w:rsidRDefault="005B274F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13431F" w:rsidRPr="00541A82" w:rsidRDefault="005B274F" w:rsidP="00AE1F91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</w:t>
            </w:r>
            <w:r w:rsidR="00AE1F91" w:rsidRPr="00541A82">
              <w:rPr>
                <w:rFonts w:asciiTheme="minorHAnsi" w:hAnsiTheme="minorHAnsi"/>
                <w:sz w:val="20"/>
              </w:rPr>
              <w:t>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3431F" w:rsidRPr="00541A82" w:rsidRDefault="005B274F" w:rsidP="00AE1F91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</w:t>
            </w:r>
            <w:r w:rsidR="00D76622" w:rsidRPr="00541A82">
              <w:rPr>
                <w:rFonts w:asciiTheme="minorHAnsi" w:hAnsiTheme="minorHAnsi"/>
                <w:sz w:val="20"/>
              </w:rPr>
              <w:t>25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3431F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5A7E6D" w:rsidRPr="00541A82" w:rsidTr="00D268AC">
        <w:tc>
          <w:tcPr>
            <w:tcW w:w="481" w:type="dxa"/>
          </w:tcPr>
          <w:p w:rsidR="005A7E6D" w:rsidRPr="00541A82" w:rsidRDefault="005A7E6D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49" w:type="dxa"/>
          </w:tcPr>
          <w:p w:rsidR="005A7E6D" w:rsidRPr="00541A82" w:rsidRDefault="005A7E6D" w:rsidP="0078644B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Posting of Comment Forms and Resolutions</w:t>
            </w:r>
          </w:p>
        </w:tc>
        <w:tc>
          <w:tcPr>
            <w:tcW w:w="1701" w:type="dxa"/>
          </w:tcPr>
          <w:p w:rsidR="005A7E6D" w:rsidRPr="00541A82" w:rsidRDefault="005A7E6D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67" w:type="dxa"/>
          </w:tcPr>
          <w:p w:rsidR="005A7E6D" w:rsidRPr="00541A82" w:rsidRDefault="005A7E6D" w:rsidP="0013431F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7/18/2014</w:t>
            </w:r>
          </w:p>
        </w:tc>
        <w:tc>
          <w:tcPr>
            <w:tcW w:w="1182" w:type="dxa"/>
          </w:tcPr>
          <w:p w:rsidR="005A7E6D" w:rsidRPr="00541A82" w:rsidRDefault="00763256" w:rsidP="00E551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="005A7E6D" w:rsidRPr="00541A82">
              <w:rPr>
                <w:rFonts w:asciiTheme="minorHAnsi" w:hAnsiTheme="minorHAnsi"/>
                <w:sz w:val="20"/>
              </w:rPr>
              <w:t>/</w:t>
            </w:r>
            <w:r w:rsidR="00B73E13">
              <w:rPr>
                <w:rFonts w:asciiTheme="minorHAnsi" w:hAnsiTheme="minorHAnsi"/>
                <w:sz w:val="20"/>
              </w:rPr>
              <w:t>11</w:t>
            </w:r>
            <w:r w:rsidR="005A7E6D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5A7E6D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1643D8" w:rsidRPr="00541A82" w:rsidTr="00D268AC">
        <w:tc>
          <w:tcPr>
            <w:tcW w:w="481" w:type="dxa"/>
          </w:tcPr>
          <w:p w:rsidR="001643D8" w:rsidRPr="00541A82" w:rsidRDefault="00AE1F91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849" w:type="dxa"/>
          </w:tcPr>
          <w:p w:rsidR="001643D8" w:rsidRPr="00541A82" w:rsidRDefault="001643D8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Incorporate edits to Artifacts</w:t>
            </w:r>
          </w:p>
        </w:tc>
        <w:tc>
          <w:tcPr>
            <w:tcW w:w="1701" w:type="dxa"/>
          </w:tcPr>
          <w:p w:rsidR="001643D8" w:rsidRPr="00541A82" w:rsidRDefault="001643D8" w:rsidP="001643D8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67" w:type="dxa"/>
          </w:tcPr>
          <w:p w:rsidR="001643D8" w:rsidRPr="00541A82" w:rsidRDefault="001643D8" w:rsidP="005A7E6D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</w:t>
            </w:r>
            <w:r w:rsidR="005A7E6D" w:rsidRPr="00541A82">
              <w:rPr>
                <w:rFonts w:asciiTheme="minorHAnsi" w:hAnsiTheme="minorHAnsi" w:cstheme="minorHAnsi"/>
                <w:sz w:val="20"/>
              </w:rPr>
              <w:t>18</w:t>
            </w:r>
            <w:r w:rsidRPr="00541A82">
              <w:rPr>
                <w:rFonts w:asciiTheme="minorHAnsi" w:hAnsiTheme="minorHAnsi" w:cs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643D8" w:rsidRPr="00541A82" w:rsidRDefault="00763256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="001643D8" w:rsidRPr="00541A82">
              <w:rPr>
                <w:rFonts w:asciiTheme="minorHAnsi" w:hAnsiTheme="minorHAnsi"/>
                <w:sz w:val="20"/>
              </w:rPr>
              <w:t>/</w:t>
            </w:r>
            <w:r>
              <w:rPr>
                <w:rFonts w:asciiTheme="minorHAnsi" w:hAnsiTheme="minorHAnsi"/>
                <w:sz w:val="20"/>
              </w:rPr>
              <w:t>04</w:t>
            </w:r>
            <w:r w:rsidR="001643D8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643D8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1643D8" w:rsidRPr="00541A82" w:rsidTr="00D268AC">
        <w:tc>
          <w:tcPr>
            <w:tcW w:w="481" w:type="dxa"/>
          </w:tcPr>
          <w:p w:rsidR="001643D8" w:rsidRPr="00541A82" w:rsidRDefault="00AE1F91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849" w:type="dxa"/>
          </w:tcPr>
          <w:p w:rsidR="001643D8" w:rsidRPr="00541A82" w:rsidRDefault="001643D8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Review Final Draft of Artifacts</w:t>
            </w:r>
            <w:r w:rsidR="00D76622" w:rsidRPr="00541A82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1643D8" w:rsidRPr="00541A82" w:rsidRDefault="001643D8" w:rsidP="001643D8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1643D8" w:rsidRPr="00541A82" w:rsidRDefault="001643D8" w:rsidP="005A7E6D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</w:t>
            </w:r>
            <w:r w:rsidR="00D76622" w:rsidRPr="00541A82">
              <w:rPr>
                <w:rFonts w:asciiTheme="minorHAnsi" w:hAnsiTheme="minorHAnsi" w:cstheme="minorHAnsi"/>
                <w:sz w:val="20"/>
              </w:rPr>
              <w:t>1</w:t>
            </w:r>
            <w:r w:rsidRPr="00541A82">
              <w:rPr>
                <w:rFonts w:asciiTheme="minorHAnsi" w:hAnsiTheme="minorHAnsi" w:cs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643D8" w:rsidRPr="00541A82" w:rsidRDefault="00E55114" w:rsidP="00E5511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8</w:t>
            </w:r>
            <w:r w:rsidR="001643D8" w:rsidRPr="00541A82">
              <w:rPr>
                <w:rFonts w:asciiTheme="minorHAnsi" w:hAnsiTheme="minorHAnsi"/>
                <w:sz w:val="20"/>
              </w:rPr>
              <w:t>/</w:t>
            </w:r>
            <w:r w:rsidR="00763256">
              <w:rPr>
                <w:rFonts w:asciiTheme="minorHAnsi" w:hAnsiTheme="minorHAnsi"/>
                <w:sz w:val="20"/>
              </w:rPr>
              <w:t>08</w:t>
            </w:r>
            <w:r w:rsidR="001643D8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643D8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970147" w:rsidRPr="00541A82" w:rsidTr="00D268AC">
        <w:tc>
          <w:tcPr>
            <w:tcW w:w="481" w:type="dxa"/>
          </w:tcPr>
          <w:p w:rsidR="00970147" w:rsidRPr="00541A82" w:rsidRDefault="0097014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849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Approval of SSA Phase One Testing Artifact</w:t>
            </w:r>
          </w:p>
        </w:tc>
        <w:tc>
          <w:tcPr>
            <w:tcW w:w="1701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970147" w:rsidRPr="00541A82" w:rsidRDefault="00970147" w:rsidP="00970147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7/18/2014</w:t>
            </w:r>
          </w:p>
        </w:tc>
        <w:tc>
          <w:tcPr>
            <w:tcW w:w="1182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8/11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970147" w:rsidRPr="00541A82" w:rsidRDefault="00717827" w:rsidP="0097014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970147" w:rsidRPr="00541A82" w:rsidTr="00D268AC">
        <w:tc>
          <w:tcPr>
            <w:tcW w:w="481" w:type="dxa"/>
          </w:tcPr>
          <w:p w:rsidR="00970147" w:rsidRPr="00541A82" w:rsidRDefault="0097014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849" w:type="dxa"/>
          </w:tcPr>
          <w:p w:rsidR="00970147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Test Tool Development</w:t>
            </w:r>
          </w:p>
        </w:tc>
        <w:tc>
          <w:tcPr>
            <w:tcW w:w="1701" w:type="dxa"/>
          </w:tcPr>
          <w:p w:rsidR="00970147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Healtheway/Aegis</w:t>
            </w:r>
          </w:p>
        </w:tc>
        <w:tc>
          <w:tcPr>
            <w:tcW w:w="1167" w:type="dxa"/>
          </w:tcPr>
          <w:p w:rsidR="00970147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182" w:type="dxa"/>
          </w:tcPr>
          <w:p w:rsidR="00970147" w:rsidRDefault="00B73E13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  <w:r w:rsidR="0053534C">
              <w:rPr>
                <w:rFonts w:asciiTheme="minorHAnsi" w:hAnsiTheme="minorHAnsi"/>
                <w:sz w:val="20"/>
              </w:rPr>
              <w:t>/30</w:t>
            </w:r>
            <w:r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970147" w:rsidRDefault="0053534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Internal working sessions between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and Aegis continue and have been expanded to two hours this week and next to refine testing documentation and answer questions regarding tooling.</w:t>
            </w:r>
          </w:p>
        </w:tc>
      </w:tr>
      <w:tr w:rsidR="00D268AC" w:rsidRPr="00541A82" w:rsidTr="00D268AC">
        <w:tc>
          <w:tcPr>
            <w:tcW w:w="481" w:type="dxa"/>
          </w:tcPr>
          <w:p w:rsidR="00D268AC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2849" w:type="dxa"/>
          </w:tcPr>
          <w:p w:rsidR="00D268AC" w:rsidRDefault="00D268A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SOW Received from Aegis</w:t>
            </w:r>
          </w:p>
        </w:tc>
        <w:tc>
          <w:tcPr>
            <w:tcW w:w="1701" w:type="dxa"/>
          </w:tcPr>
          <w:p w:rsidR="00D268AC" w:rsidRDefault="00D268A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Aegis/Healtheway Staff</w:t>
            </w:r>
          </w:p>
        </w:tc>
        <w:tc>
          <w:tcPr>
            <w:tcW w:w="1167" w:type="dxa"/>
          </w:tcPr>
          <w:p w:rsidR="00D268AC" w:rsidRDefault="00D268A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8/21/2014</w:t>
            </w:r>
          </w:p>
        </w:tc>
        <w:tc>
          <w:tcPr>
            <w:tcW w:w="1182" w:type="dxa"/>
          </w:tcPr>
          <w:p w:rsidR="00D268AC" w:rsidRDefault="00CF5B67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</w:t>
            </w:r>
            <w:r w:rsidR="0053534C">
              <w:rPr>
                <w:rFonts w:asciiTheme="minorHAnsi" w:hAnsiTheme="minorHAnsi"/>
                <w:sz w:val="20"/>
              </w:rPr>
              <w:t>15</w:t>
            </w:r>
            <w:r w:rsidR="00D268AC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D268AC" w:rsidRDefault="00CF5B67" w:rsidP="0053534C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team received SOW on 8/21 and </w:t>
            </w:r>
            <w:r w:rsidR="0053534C">
              <w:rPr>
                <w:rFonts w:asciiTheme="minorHAnsi" w:hAnsiTheme="minorHAnsi" w:cstheme="minorHAnsi"/>
                <w:sz w:val="20"/>
              </w:rPr>
              <w:t xml:space="preserve">last edits were provided on 9/11 by </w:t>
            </w:r>
            <w:proofErr w:type="spellStart"/>
            <w:r w:rsidR="0053534C"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</w:p>
        </w:tc>
      </w:tr>
      <w:tr w:rsidR="00D268AC" w:rsidRPr="00541A82" w:rsidTr="00D268AC">
        <w:tc>
          <w:tcPr>
            <w:tcW w:w="481" w:type="dxa"/>
          </w:tcPr>
          <w:p w:rsidR="00D268AC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2849" w:type="dxa"/>
          </w:tcPr>
          <w:p w:rsidR="00D268AC" w:rsidRDefault="00D268A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Communication of Target Date for Pilot to Begin</w:t>
            </w:r>
            <w:r w:rsidR="00CF5B67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D268AC" w:rsidRDefault="00D268A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D268AC" w:rsidRDefault="00D268A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8/22/2014</w:t>
            </w:r>
          </w:p>
        </w:tc>
        <w:tc>
          <w:tcPr>
            <w:tcW w:w="1182" w:type="dxa"/>
          </w:tcPr>
          <w:p w:rsidR="00D268AC" w:rsidRDefault="00D268AC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9/15/2014</w:t>
            </w:r>
          </w:p>
        </w:tc>
        <w:tc>
          <w:tcPr>
            <w:tcW w:w="2520" w:type="dxa"/>
          </w:tcPr>
          <w:p w:rsidR="00D268AC" w:rsidRDefault="00CF5B6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Discussions with SSA to begin capture of messages for use within test tool development</w:t>
            </w:r>
            <w:r w:rsidR="0053534C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CF5B67" w:rsidRPr="00541A82" w:rsidTr="00D268AC">
        <w:tc>
          <w:tcPr>
            <w:tcW w:w="481" w:type="dxa"/>
          </w:tcPr>
          <w:p w:rsidR="00CF5B67" w:rsidRDefault="00CF5B6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2849" w:type="dxa"/>
          </w:tcPr>
          <w:p w:rsidR="00CF5B67" w:rsidRDefault="00CF5B67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1 –</w:t>
            </w:r>
            <w:r w:rsidR="00FD559C">
              <w:rPr>
                <w:rFonts w:asciiTheme="minorHAnsi" w:hAnsiTheme="minorHAnsi"/>
                <w:sz w:val="20"/>
              </w:rPr>
              <w:t xml:space="preserve"> Peer to Peer testing – Test tool development</w:t>
            </w:r>
          </w:p>
        </w:tc>
        <w:tc>
          <w:tcPr>
            <w:tcW w:w="1701" w:type="dxa"/>
          </w:tcPr>
          <w:p w:rsidR="00732D6D" w:rsidRDefault="00FD559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</w:t>
            </w:r>
            <w:r w:rsidR="00732D6D">
              <w:rPr>
                <w:rFonts w:asciiTheme="minorHAnsi" w:hAnsiTheme="minorHAnsi"/>
                <w:sz w:val="20"/>
              </w:rPr>
              <w:t>/</w:t>
            </w:r>
          </w:p>
          <w:p w:rsidR="00CF5B67" w:rsidRDefault="00732D6D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Hew Staff</w:t>
            </w:r>
          </w:p>
        </w:tc>
        <w:tc>
          <w:tcPr>
            <w:tcW w:w="1167" w:type="dxa"/>
          </w:tcPr>
          <w:p w:rsidR="00CF5B67" w:rsidRDefault="00FD559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9/15/2014</w:t>
            </w:r>
          </w:p>
        </w:tc>
        <w:tc>
          <w:tcPr>
            <w:tcW w:w="1182" w:type="dxa"/>
          </w:tcPr>
          <w:p w:rsidR="00CF5B67" w:rsidRDefault="00FD559C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9/30/2014</w:t>
            </w:r>
          </w:p>
        </w:tc>
        <w:tc>
          <w:tcPr>
            <w:tcW w:w="2520" w:type="dxa"/>
          </w:tcPr>
          <w:p w:rsidR="00CF5B67" w:rsidRDefault="00FD559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Confirmation from SSA needed for resources and Megahit availability</w:t>
            </w:r>
          </w:p>
        </w:tc>
      </w:tr>
      <w:tr w:rsidR="00FD559C" w:rsidRPr="00541A82" w:rsidTr="00D268AC">
        <w:tc>
          <w:tcPr>
            <w:tcW w:w="481" w:type="dxa"/>
          </w:tcPr>
          <w:p w:rsidR="00FD559C" w:rsidRDefault="00FD559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849" w:type="dxa"/>
          </w:tcPr>
          <w:p w:rsidR="00FD559C" w:rsidRDefault="00FD559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2 – Automated Testing with DIL</w:t>
            </w:r>
          </w:p>
        </w:tc>
        <w:tc>
          <w:tcPr>
            <w:tcW w:w="1701" w:type="dxa"/>
          </w:tcPr>
          <w:p w:rsidR="00732D6D" w:rsidRDefault="003B2B61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Participants/</w:t>
            </w:r>
          </w:p>
          <w:p w:rsidR="00FD559C" w:rsidRDefault="003B2B61" w:rsidP="001643D8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Staff</w:t>
            </w:r>
          </w:p>
        </w:tc>
        <w:tc>
          <w:tcPr>
            <w:tcW w:w="1167" w:type="dxa"/>
          </w:tcPr>
          <w:p w:rsidR="00FD559C" w:rsidRDefault="00732D6D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9/30/2014</w:t>
            </w:r>
          </w:p>
        </w:tc>
        <w:tc>
          <w:tcPr>
            <w:tcW w:w="1182" w:type="dxa"/>
          </w:tcPr>
          <w:p w:rsidR="00FD559C" w:rsidRDefault="00732D6D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10/31/2014</w:t>
            </w:r>
          </w:p>
        </w:tc>
        <w:tc>
          <w:tcPr>
            <w:tcW w:w="2520" w:type="dxa"/>
          </w:tcPr>
          <w:p w:rsidR="00FD559C" w:rsidRDefault="0053534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Pilot will continue until all three vendors successful navigate testing with SSA and DIL concurrently.</w:t>
            </w:r>
          </w:p>
        </w:tc>
      </w:tr>
      <w:tr w:rsidR="00B73E13" w:rsidRPr="00541A82" w:rsidTr="00D268AC">
        <w:tc>
          <w:tcPr>
            <w:tcW w:w="481" w:type="dxa"/>
          </w:tcPr>
          <w:p w:rsidR="00B73E13" w:rsidRDefault="00732D6D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2849" w:type="dxa"/>
          </w:tcPr>
          <w:p w:rsidR="00B73E13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Presentation to Specification Factory for Approval</w:t>
            </w:r>
          </w:p>
        </w:tc>
        <w:tc>
          <w:tcPr>
            <w:tcW w:w="1701" w:type="dxa"/>
          </w:tcPr>
          <w:p w:rsidR="00B73E13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B73E13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182" w:type="dxa"/>
          </w:tcPr>
          <w:p w:rsidR="00B73E13" w:rsidRPr="00541A82" w:rsidRDefault="00C4703F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10/02</w:t>
            </w:r>
            <w:r w:rsidR="00732D6D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B73E13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Exact Date TBD</w:t>
            </w:r>
          </w:p>
        </w:tc>
      </w:tr>
      <w:tr w:rsidR="005A7E6D" w:rsidRPr="00541A82" w:rsidTr="00D268AC">
        <w:tc>
          <w:tcPr>
            <w:tcW w:w="481" w:type="dxa"/>
          </w:tcPr>
          <w:p w:rsidR="005A7E6D" w:rsidRPr="00541A82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732D6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49" w:type="dxa"/>
          </w:tcPr>
          <w:p w:rsidR="005A7E6D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Presentation to the Coordinating Committee for Approval</w:t>
            </w:r>
          </w:p>
        </w:tc>
        <w:tc>
          <w:tcPr>
            <w:tcW w:w="1701" w:type="dxa"/>
          </w:tcPr>
          <w:p w:rsidR="005A7E6D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5A7E6D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10/2014</w:t>
            </w:r>
          </w:p>
        </w:tc>
        <w:tc>
          <w:tcPr>
            <w:tcW w:w="1182" w:type="dxa"/>
          </w:tcPr>
          <w:p w:rsidR="005A7E6D" w:rsidRPr="00541A82" w:rsidRDefault="00732D6D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</w:t>
            </w:r>
            <w:r w:rsidR="00B73E13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5A7E6D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Exact Date TBD</w:t>
            </w:r>
          </w:p>
        </w:tc>
      </w:tr>
    </w:tbl>
    <w:p w:rsidR="007F5BBA" w:rsidRPr="00541A82" w:rsidRDefault="007F5BBA" w:rsidP="00647D18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p w:rsidR="000B4827" w:rsidRPr="00541A82" w:rsidRDefault="000B4827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sectPr w:rsidR="000B4827" w:rsidRPr="00541A82" w:rsidSect="008A7BA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2E3" w:rsidRDefault="00F012E3" w:rsidP="00D37BED">
      <w:r>
        <w:separator/>
      </w:r>
    </w:p>
  </w:endnote>
  <w:endnote w:type="continuationSeparator" w:id="0">
    <w:p w:rsidR="00F012E3" w:rsidRDefault="00F012E3" w:rsidP="00D3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61" w:rsidRDefault="003B2B61">
    <w:pPr>
      <w:pStyle w:val="Footer"/>
    </w:pPr>
  </w:p>
  <w:p w:rsidR="003B2B61" w:rsidRDefault="003B2B61">
    <w:pPr>
      <w:pStyle w:val="Footer"/>
    </w:pPr>
    <w:r>
      <w:ptab w:relativeTo="margin" w:alignment="center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CB1473"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2E3" w:rsidRDefault="00F012E3" w:rsidP="00D37BED">
      <w:r>
        <w:separator/>
      </w:r>
    </w:p>
  </w:footnote>
  <w:footnote w:type="continuationSeparator" w:id="0">
    <w:p w:rsidR="00F012E3" w:rsidRDefault="00F012E3" w:rsidP="00D37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61" w:rsidRPr="00BD716E" w:rsidRDefault="003B2B61" w:rsidP="00BD716E">
    <w:pPr>
      <w:pStyle w:val="Header"/>
      <w:jc w:val="center"/>
    </w:pPr>
    <w:r>
      <w:rPr>
        <w:noProof/>
      </w:rPr>
      <w:drawing>
        <wp:inline distT="0" distB="0" distL="0" distR="0" wp14:anchorId="1F8C727B" wp14:editId="6A109107">
          <wp:extent cx="2371725" cy="488768"/>
          <wp:effectExtent l="19050" t="0" r="9525" b="0"/>
          <wp:docPr id="2" name="Picture 1" descr="HeWay_LOGO_Avec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Way_LOGO_Avect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725" cy="488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897"/>
    <w:multiLevelType w:val="hybridMultilevel"/>
    <w:tmpl w:val="09E01ABE"/>
    <w:lvl w:ilvl="0" w:tplc="DBDE86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64EED"/>
    <w:multiLevelType w:val="multilevel"/>
    <w:tmpl w:val="481C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A5667E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0A4016"/>
    <w:multiLevelType w:val="hybridMultilevel"/>
    <w:tmpl w:val="A2FE91F8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revisionView w:markup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ED"/>
    <w:rsid w:val="000117FE"/>
    <w:rsid w:val="000136F4"/>
    <w:rsid w:val="000252FC"/>
    <w:rsid w:val="0003478D"/>
    <w:rsid w:val="00035955"/>
    <w:rsid w:val="00042762"/>
    <w:rsid w:val="00052293"/>
    <w:rsid w:val="00054B85"/>
    <w:rsid w:val="00063876"/>
    <w:rsid w:val="00065E22"/>
    <w:rsid w:val="000710F6"/>
    <w:rsid w:val="00081902"/>
    <w:rsid w:val="000826B6"/>
    <w:rsid w:val="00086DE2"/>
    <w:rsid w:val="00090D29"/>
    <w:rsid w:val="000A25DC"/>
    <w:rsid w:val="000A53D5"/>
    <w:rsid w:val="000B4827"/>
    <w:rsid w:val="000C3F7C"/>
    <w:rsid w:val="000C5680"/>
    <w:rsid w:val="000C7E94"/>
    <w:rsid w:val="000E0E97"/>
    <w:rsid w:val="001044F8"/>
    <w:rsid w:val="0013313F"/>
    <w:rsid w:val="0013431F"/>
    <w:rsid w:val="00155013"/>
    <w:rsid w:val="00161A99"/>
    <w:rsid w:val="001643D8"/>
    <w:rsid w:val="001744E5"/>
    <w:rsid w:val="001772D2"/>
    <w:rsid w:val="001915B2"/>
    <w:rsid w:val="00193BFE"/>
    <w:rsid w:val="00197743"/>
    <w:rsid w:val="00197FC5"/>
    <w:rsid w:val="001A3888"/>
    <w:rsid w:val="001C2F8B"/>
    <w:rsid w:val="001C4A65"/>
    <w:rsid w:val="001D0832"/>
    <w:rsid w:val="001D331C"/>
    <w:rsid w:val="001D56EB"/>
    <w:rsid w:val="001E6525"/>
    <w:rsid w:val="002049EC"/>
    <w:rsid w:val="00204C64"/>
    <w:rsid w:val="00212B92"/>
    <w:rsid w:val="0021487C"/>
    <w:rsid w:val="002163C5"/>
    <w:rsid w:val="00217218"/>
    <w:rsid w:val="002202BD"/>
    <w:rsid w:val="00230B82"/>
    <w:rsid w:val="00233E23"/>
    <w:rsid w:val="002417B6"/>
    <w:rsid w:val="00244FB7"/>
    <w:rsid w:val="00246B26"/>
    <w:rsid w:val="002579F5"/>
    <w:rsid w:val="00261877"/>
    <w:rsid w:val="002722EE"/>
    <w:rsid w:val="00274229"/>
    <w:rsid w:val="00284A0C"/>
    <w:rsid w:val="00290D1A"/>
    <w:rsid w:val="002D0867"/>
    <w:rsid w:val="002D26F0"/>
    <w:rsid w:val="002D5E39"/>
    <w:rsid w:val="003048CE"/>
    <w:rsid w:val="00317A91"/>
    <w:rsid w:val="00343A0F"/>
    <w:rsid w:val="003523B0"/>
    <w:rsid w:val="00356292"/>
    <w:rsid w:val="00364B16"/>
    <w:rsid w:val="003738E9"/>
    <w:rsid w:val="00376F6B"/>
    <w:rsid w:val="003804AB"/>
    <w:rsid w:val="003814E3"/>
    <w:rsid w:val="003864A9"/>
    <w:rsid w:val="003942F2"/>
    <w:rsid w:val="00395766"/>
    <w:rsid w:val="003A2EB4"/>
    <w:rsid w:val="003A389C"/>
    <w:rsid w:val="003B2B61"/>
    <w:rsid w:val="003C34E7"/>
    <w:rsid w:val="003C475D"/>
    <w:rsid w:val="003C5810"/>
    <w:rsid w:val="003D1643"/>
    <w:rsid w:val="003D63F9"/>
    <w:rsid w:val="003E03BC"/>
    <w:rsid w:val="003E4A55"/>
    <w:rsid w:val="0042113B"/>
    <w:rsid w:val="004316A8"/>
    <w:rsid w:val="00435762"/>
    <w:rsid w:val="00442CF6"/>
    <w:rsid w:val="00443011"/>
    <w:rsid w:val="004434D3"/>
    <w:rsid w:val="00460845"/>
    <w:rsid w:val="00460A50"/>
    <w:rsid w:val="00460F25"/>
    <w:rsid w:val="004725A8"/>
    <w:rsid w:val="00472B3C"/>
    <w:rsid w:val="00485AD0"/>
    <w:rsid w:val="0049300D"/>
    <w:rsid w:val="00496829"/>
    <w:rsid w:val="004B368C"/>
    <w:rsid w:val="004B3FB2"/>
    <w:rsid w:val="004B5D6D"/>
    <w:rsid w:val="004C48B5"/>
    <w:rsid w:val="004D0C7E"/>
    <w:rsid w:val="004D0D69"/>
    <w:rsid w:val="004E5574"/>
    <w:rsid w:val="00503917"/>
    <w:rsid w:val="0053534C"/>
    <w:rsid w:val="00541A82"/>
    <w:rsid w:val="00553082"/>
    <w:rsid w:val="005532CA"/>
    <w:rsid w:val="005621AD"/>
    <w:rsid w:val="0056677A"/>
    <w:rsid w:val="00586E9A"/>
    <w:rsid w:val="00592B85"/>
    <w:rsid w:val="005A7E6D"/>
    <w:rsid w:val="005B274F"/>
    <w:rsid w:val="005B4C4B"/>
    <w:rsid w:val="005C15C4"/>
    <w:rsid w:val="005E3C4C"/>
    <w:rsid w:val="005E5434"/>
    <w:rsid w:val="005F68CF"/>
    <w:rsid w:val="0060641D"/>
    <w:rsid w:val="006103F7"/>
    <w:rsid w:val="00633E3B"/>
    <w:rsid w:val="00641351"/>
    <w:rsid w:val="00641651"/>
    <w:rsid w:val="00647D18"/>
    <w:rsid w:val="00652237"/>
    <w:rsid w:val="00671E57"/>
    <w:rsid w:val="00673554"/>
    <w:rsid w:val="00673A76"/>
    <w:rsid w:val="00675F8B"/>
    <w:rsid w:val="00685287"/>
    <w:rsid w:val="00686AFD"/>
    <w:rsid w:val="00693FBB"/>
    <w:rsid w:val="006B4187"/>
    <w:rsid w:val="006B51F0"/>
    <w:rsid w:val="006B6CBE"/>
    <w:rsid w:val="006C4102"/>
    <w:rsid w:val="006E39F7"/>
    <w:rsid w:val="006E7BA2"/>
    <w:rsid w:val="006F1512"/>
    <w:rsid w:val="006F1B35"/>
    <w:rsid w:val="006F321A"/>
    <w:rsid w:val="00717827"/>
    <w:rsid w:val="00724F94"/>
    <w:rsid w:val="007277B5"/>
    <w:rsid w:val="00732D6D"/>
    <w:rsid w:val="007335D8"/>
    <w:rsid w:val="00740CBD"/>
    <w:rsid w:val="00744EA5"/>
    <w:rsid w:val="00746086"/>
    <w:rsid w:val="00746187"/>
    <w:rsid w:val="00757884"/>
    <w:rsid w:val="00763256"/>
    <w:rsid w:val="00767846"/>
    <w:rsid w:val="0077156E"/>
    <w:rsid w:val="007763C8"/>
    <w:rsid w:val="00776BDA"/>
    <w:rsid w:val="0078644B"/>
    <w:rsid w:val="00794286"/>
    <w:rsid w:val="007A3674"/>
    <w:rsid w:val="007C30F6"/>
    <w:rsid w:val="007D3448"/>
    <w:rsid w:val="007F5BBA"/>
    <w:rsid w:val="007F6340"/>
    <w:rsid w:val="0081521A"/>
    <w:rsid w:val="00815CA4"/>
    <w:rsid w:val="00832745"/>
    <w:rsid w:val="008353AD"/>
    <w:rsid w:val="00841FBF"/>
    <w:rsid w:val="0084455C"/>
    <w:rsid w:val="00853FE5"/>
    <w:rsid w:val="00862C99"/>
    <w:rsid w:val="00873DBB"/>
    <w:rsid w:val="00874DC8"/>
    <w:rsid w:val="0088722E"/>
    <w:rsid w:val="00890044"/>
    <w:rsid w:val="0089289B"/>
    <w:rsid w:val="008A1299"/>
    <w:rsid w:val="008A1597"/>
    <w:rsid w:val="008A175F"/>
    <w:rsid w:val="008A7BA0"/>
    <w:rsid w:val="008B08C1"/>
    <w:rsid w:val="008B0AEC"/>
    <w:rsid w:val="008B0BF6"/>
    <w:rsid w:val="008B732A"/>
    <w:rsid w:val="008C1FA6"/>
    <w:rsid w:val="008D1E7D"/>
    <w:rsid w:val="008D3A7B"/>
    <w:rsid w:val="008D3BFD"/>
    <w:rsid w:val="008E771D"/>
    <w:rsid w:val="008F3BE7"/>
    <w:rsid w:val="00907805"/>
    <w:rsid w:val="009128DB"/>
    <w:rsid w:val="00922FA0"/>
    <w:rsid w:val="00933F1B"/>
    <w:rsid w:val="00940429"/>
    <w:rsid w:val="0094627A"/>
    <w:rsid w:val="00947AF2"/>
    <w:rsid w:val="00952092"/>
    <w:rsid w:val="00970147"/>
    <w:rsid w:val="00971F3F"/>
    <w:rsid w:val="00975E3B"/>
    <w:rsid w:val="0098169E"/>
    <w:rsid w:val="00997AF6"/>
    <w:rsid w:val="009B3032"/>
    <w:rsid w:val="009B41FC"/>
    <w:rsid w:val="009C0362"/>
    <w:rsid w:val="009C152C"/>
    <w:rsid w:val="009C5940"/>
    <w:rsid w:val="009E2139"/>
    <w:rsid w:val="009E2DBA"/>
    <w:rsid w:val="009E658F"/>
    <w:rsid w:val="009E6ACF"/>
    <w:rsid w:val="009F1331"/>
    <w:rsid w:val="009F4957"/>
    <w:rsid w:val="00A001FA"/>
    <w:rsid w:val="00A01F2C"/>
    <w:rsid w:val="00A1431E"/>
    <w:rsid w:val="00A170E8"/>
    <w:rsid w:val="00A3633B"/>
    <w:rsid w:val="00A43B40"/>
    <w:rsid w:val="00A51111"/>
    <w:rsid w:val="00A5402C"/>
    <w:rsid w:val="00A55F13"/>
    <w:rsid w:val="00A60EBE"/>
    <w:rsid w:val="00A710B4"/>
    <w:rsid w:val="00A71FAF"/>
    <w:rsid w:val="00A7411C"/>
    <w:rsid w:val="00A832BB"/>
    <w:rsid w:val="00A874E7"/>
    <w:rsid w:val="00A9513E"/>
    <w:rsid w:val="00A97261"/>
    <w:rsid w:val="00AB0353"/>
    <w:rsid w:val="00AC5A64"/>
    <w:rsid w:val="00AC7773"/>
    <w:rsid w:val="00AD1F2F"/>
    <w:rsid w:val="00AE1F91"/>
    <w:rsid w:val="00AE6FF3"/>
    <w:rsid w:val="00AF2DCE"/>
    <w:rsid w:val="00AF79F4"/>
    <w:rsid w:val="00B03058"/>
    <w:rsid w:val="00B03947"/>
    <w:rsid w:val="00B11B12"/>
    <w:rsid w:val="00B12F25"/>
    <w:rsid w:val="00B148E6"/>
    <w:rsid w:val="00B253F0"/>
    <w:rsid w:val="00B44332"/>
    <w:rsid w:val="00B4603D"/>
    <w:rsid w:val="00B46889"/>
    <w:rsid w:val="00B62CDB"/>
    <w:rsid w:val="00B6766C"/>
    <w:rsid w:val="00B7059A"/>
    <w:rsid w:val="00B73E13"/>
    <w:rsid w:val="00B8535E"/>
    <w:rsid w:val="00B859AB"/>
    <w:rsid w:val="00B920F3"/>
    <w:rsid w:val="00BB086E"/>
    <w:rsid w:val="00BB7875"/>
    <w:rsid w:val="00BD2F6D"/>
    <w:rsid w:val="00BD5619"/>
    <w:rsid w:val="00BD716E"/>
    <w:rsid w:val="00BD720E"/>
    <w:rsid w:val="00C01144"/>
    <w:rsid w:val="00C07757"/>
    <w:rsid w:val="00C118D8"/>
    <w:rsid w:val="00C129A6"/>
    <w:rsid w:val="00C20C4B"/>
    <w:rsid w:val="00C3669A"/>
    <w:rsid w:val="00C40397"/>
    <w:rsid w:val="00C4550F"/>
    <w:rsid w:val="00C46345"/>
    <w:rsid w:val="00C4703F"/>
    <w:rsid w:val="00C515BF"/>
    <w:rsid w:val="00C5188B"/>
    <w:rsid w:val="00C834AE"/>
    <w:rsid w:val="00C910DC"/>
    <w:rsid w:val="00CA5996"/>
    <w:rsid w:val="00CA5F1D"/>
    <w:rsid w:val="00CA62FE"/>
    <w:rsid w:val="00CB1473"/>
    <w:rsid w:val="00CC0F16"/>
    <w:rsid w:val="00CD0E20"/>
    <w:rsid w:val="00CD4C8C"/>
    <w:rsid w:val="00CE0CCA"/>
    <w:rsid w:val="00CF5B67"/>
    <w:rsid w:val="00D06EE1"/>
    <w:rsid w:val="00D2590B"/>
    <w:rsid w:val="00D268AC"/>
    <w:rsid w:val="00D37BED"/>
    <w:rsid w:val="00D40963"/>
    <w:rsid w:val="00D41B03"/>
    <w:rsid w:val="00D63EFF"/>
    <w:rsid w:val="00D675CB"/>
    <w:rsid w:val="00D76622"/>
    <w:rsid w:val="00D770C9"/>
    <w:rsid w:val="00D7735B"/>
    <w:rsid w:val="00D8708C"/>
    <w:rsid w:val="00D920AD"/>
    <w:rsid w:val="00D933C3"/>
    <w:rsid w:val="00D97832"/>
    <w:rsid w:val="00DA2999"/>
    <w:rsid w:val="00DA4AD3"/>
    <w:rsid w:val="00DA6E35"/>
    <w:rsid w:val="00DB0B40"/>
    <w:rsid w:val="00DC1AF4"/>
    <w:rsid w:val="00DD0E5B"/>
    <w:rsid w:val="00DD159C"/>
    <w:rsid w:val="00DD31BB"/>
    <w:rsid w:val="00DD4A56"/>
    <w:rsid w:val="00DD52F7"/>
    <w:rsid w:val="00DE2CB0"/>
    <w:rsid w:val="00DF19F6"/>
    <w:rsid w:val="00DF3FCE"/>
    <w:rsid w:val="00DF674E"/>
    <w:rsid w:val="00E0659D"/>
    <w:rsid w:val="00E11A3D"/>
    <w:rsid w:val="00E11A4F"/>
    <w:rsid w:val="00E13DBD"/>
    <w:rsid w:val="00E24508"/>
    <w:rsid w:val="00E26CDB"/>
    <w:rsid w:val="00E30F43"/>
    <w:rsid w:val="00E321ED"/>
    <w:rsid w:val="00E3419F"/>
    <w:rsid w:val="00E34262"/>
    <w:rsid w:val="00E34B3A"/>
    <w:rsid w:val="00E4073A"/>
    <w:rsid w:val="00E54DD7"/>
    <w:rsid w:val="00E55114"/>
    <w:rsid w:val="00E66B17"/>
    <w:rsid w:val="00E7642C"/>
    <w:rsid w:val="00E820D3"/>
    <w:rsid w:val="00E84A23"/>
    <w:rsid w:val="00E9101D"/>
    <w:rsid w:val="00E9233D"/>
    <w:rsid w:val="00E9575E"/>
    <w:rsid w:val="00E9584F"/>
    <w:rsid w:val="00EA619F"/>
    <w:rsid w:val="00EC7A48"/>
    <w:rsid w:val="00ED7F2E"/>
    <w:rsid w:val="00EE073C"/>
    <w:rsid w:val="00EE4314"/>
    <w:rsid w:val="00EF03CD"/>
    <w:rsid w:val="00F012E3"/>
    <w:rsid w:val="00F02FDB"/>
    <w:rsid w:val="00F109A5"/>
    <w:rsid w:val="00F1135D"/>
    <w:rsid w:val="00F378DC"/>
    <w:rsid w:val="00F44124"/>
    <w:rsid w:val="00F60383"/>
    <w:rsid w:val="00F65041"/>
    <w:rsid w:val="00F7313E"/>
    <w:rsid w:val="00FB3933"/>
    <w:rsid w:val="00FD559C"/>
    <w:rsid w:val="00FE036B"/>
    <w:rsid w:val="00FE0EE8"/>
    <w:rsid w:val="00FE5930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D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D37BED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ED"/>
  </w:style>
  <w:style w:type="paragraph" w:styleId="Footer">
    <w:name w:val="footer"/>
    <w:basedOn w:val="Normal"/>
    <w:link w:val="FooterChar"/>
    <w:uiPriority w:val="99"/>
    <w:unhideWhenUsed/>
    <w:rsid w:val="00D3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ED"/>
  </w:style>
  <w:style w:type="paragraph" w:styleId="BalloonText">
    <w:name w:val="Balloon Text"/>
    <w:basedOn w:val="Normal"/>
    <w:link w:val="BalloonTextChar"/>
    <w:uiPriority w:val="99"/>
    <w:semiHidden/>
    <w:unhideWhenUsed/>
    <w:rsid w:val="00D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7BED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FieldText">
    <w:name w:val="Field Text"/>
    <w:basedOn w:val="Normal"/>
    <w:rsid w:val="00D37BED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D37BED"/>
    <w:pPr>
      <w:spacing w:before="240"/>
    </w:pPr>
  </w:style>
  <w:style w:type="paragraph" w:customStyle="1" w:styleId="FieldLabel">
    <w:name w:val="Field Label"/>
    <w:basedOn w:val="Normal"/>
    <w:link w:val="FieldLabelChar"/>
    <w:rsid w:val="00D37BE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D37BE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D37BED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D37BE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D37BED"/>
    <w:rPr>
      <w:rFonts w:ascii="Tahoma" w:eastAsia="Times New Roman" w:hAnsi="Tahoma" w:cs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D3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7B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1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1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F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D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D37BED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ED"/>
  </w:style>
  <w:style w:type="paragraph" w:styleId="Footer">
    <w:name w:val="footer"/>
    <w:basedOn w:val="Normal"/>
    <w:link w:val="FooterChar"/>
    <w:uiPriority w:val="99"/>
    <w:unhideWhenUsed/>
    <w:rsid w:val="00D3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ED"/>
  </w:style>
  <w:style w:type="paragraph" w:styleId="BalloonText">
    <w:name w:val="Balloon Text"/>
    <w:basedOn w:val="Normal"/>
    <w:link w:val="BalloonTextChar"/>
    <w:uiPriority w:val="99"/>
    <w:semiHidden/>
    <w:unhideWhenUsed/>
    <w:rsid w:val="00D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7BED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FieldText">
    <w:name w:val="Field Text"/>
    <w:basedOn w:val="Normal"/>
    <w:rsid w:val="00D37BED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D37BED"/>
    <w:pPr>
      <w:spacing w:before="240"/>
    </w:pPr>
  </w:style>
  <w:style w:type="paragraph" w:customStyle="1" w:styleId="FieldLabel">
    <w:name w:val="Field Label"/>
    <w:basedOn w:val="Normal"/>
    <w:link w:val="FieldLabelChar"/>
    <w:rsid w:val="00D37BE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D37BE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D37BED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D37BE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D37BED"/>
    <w:rPr>
      <w:rFonts w:ascii="Tahoma" w:eastAsia="Times New Roman" w:hAnsi="Tahoma" w:cs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D3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7B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1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1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F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79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1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8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9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6301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8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292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89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36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9917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849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8498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902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4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94015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8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512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557988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8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376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8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56598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7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704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4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2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862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33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05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1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0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1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3156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8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116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9451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9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86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9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59132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7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24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69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43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7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06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70904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31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65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613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1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2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7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519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00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97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7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83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145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3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59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4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3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8958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472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2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2169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8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135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5895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47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5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52085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2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06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7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96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46401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1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557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15234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F8B09-274A-4336-AB81-65E3D9F1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John R</dc:creator>
  <cp:lastModifiedBy>Cfourquet</cp:lastModifiedBy>
  <cp:revision>4</cp:revision>
  <dcterms:created xsi:type="dcterms:W3CDTF">2014-10-02T19:56:00Z</dcterms:created>
  <dcterms:modified xsi:type="dcterms:W3CDTF">2014-10-02T19:57:00Z</dcterms:modified>
</cp:coreProperties>
</file>