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9B2507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7F0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ins w:id="0" w:author="Cfourquet" w:date="2014-11-13T19:30:00Z">
              <w:r w:rsidR="007F05B5">
                <w:rPr>
                  <w:rFonts w:asciiTheme="minorHAnsi" w:hAnsiTheme="minorHAnsi" w:cstheme="minorHAnsi"/>
                  <w:sz w:val="22"/>
                  <w:szCs w:val="22"/>
                </w:rPr>
                <w:t>1</w:t>
              </w:r>
            </w:ins>
            <w:del w:id="1" w:author="Cfourquet" w:date="2014-11-13T19:30:00Z">
              <w:r w:rsidDel="007F05B5">
                <w:rPr>
                  <w:rFonts w:asciiTheme="minorHAnsi" w:hAnsiTheme="minorHAnsi" w:cstheme="minorHAnsi"/>
                  <w:sz w:val="22"/>
                  <w:szCs w:val="22"/>
                </w:rPr>
                <w:delText>0</w:delText>
              </w:r>
            </w:del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del w:id="2" w:author="Cfourquet" w:date="2014-11-13T19:31:00Z">
              <w:r w:rsidR="00C27D9A" w:rsidDel="007F05B5">
                <w:rPr>
                  <w:rFonts w:asciiTheme="minorHAnsi" w:hAnsiTheme="minorHAnsi" w:cstheme="minorHAnsi"/>
                  <w:sz w:val="22"/>
                  <w:szCs w:val="22"/>
                </w:rPr>
                <w:delText>31</w:delText>
              </w:r>
            </w:del>
            <w:ins w:id="3" w:author="Cfourquet" w:date="2014-11-13T19:31:00Z">
              <w:r w:rsidR="007F05B5">
                <w:rPr>
                  <w:rFonts w:asciiTheme="minorHAnsi" w:hAnsiTheme="minorHAnsi" w:cstheme="minorHAnsi"/>
                  <w:sz w:val="22"/>
                  <w:szCs w:val="22"/>
                </w:rPr>
                <w:t>14</w:t>
              </w:r>
            </w:ins>
            <w:bookmarkStart w:id="4" w:name="_GoBack"/>
            <w:bookmarkEnd w:id="4"/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E17416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E17416" w:rsidRPr="00541A82" w:rsidRDefault="00E17416" w:rsidP="00A84E5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E17416" w:rsidRPr="00541A82" w:rsidRDefault="00E17416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E17416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E17416" w:rsidRPr="00541A82" w:rsidTr="00A84E59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FE0193" w:rsidRPr="00FE0193" w:rsidRDefault="00FE0193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E17416" w:rsidRPr="00FE0193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34AE" w:rsidRPr="00FE0193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FE01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507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Update on the Test Pilot </w:t>
      </w:r>
      <w:r w:rsidR="00E50644">
        <w:rPr>
          <w:color w:val="000000"/>
        </w:rPr>
        <w:t>Status</w:t>
      </w:r>
      <w:r>
        <w:rPr>
          <w:color w:val="000000"/>
        </w:rPr>
        <w:t xml:space="preserve"> </w:t>
      </w:r>
    </w:p>
    <w:p w:rsidR="009B2507" w:rsidDel="007F05B5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del w:id="5" w:author="Cfourquet" w:date="2014-11-13T19:30:00Z"/>
        </w:rPr>
      </w:pPr>
      <w:del w:id="6" w:author="Cfourquet" w:date="2014-11-13T19:30:00Z">
        <w:r w:rsidDel="007F05B5">
          <w:delText>Doodl</w:delText>
        </w:r>
        <w:r w:rsidR="00E50644" w:rsidDel="007F05B5">
          <w:delText>e</w:delText>
        </w:r>
        <w:r w:rsidDel="007F05B5">
          <w:delText xml:space="preserve"> P</w:delText>
        </w:r>
        <w:r w:rsidR="00E50644" w:rsidDel="007F05B5">
          <w:delText>o</w:delText>
        </w:r>
        <w:r w:rsidDel="007F05B5">
          <w:delText>ll – Spec Factory – ACP Vote</w:delText>
        </w:r>
        <w:r w:rsidR="00E50644" w:rsidDel="007F05B5">
          <w:delText xml:space="preserve"> </w:delText>
        </w:r>
        <w:r w:rsidR="00E50644" w:rsidRPr="00E50644" w:rsidDel="007F05B5">
          <w:delText>http://doodle.com/be2sdutb9z5wps2p</w:delText>
        </w:r>
      </w:del>
    </w:p>
    <w:p w:rsidR="009B2507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Update on Tools Discussions General Q&amp;A from Group </w:t>
      </w:r>
    </w:p>
    <w:p w:rsidR="00663C4B" w:rsidRPr="00663C4B" w:rsidRDefault="00663C4B" w:rsidP="00663C4B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:rsidR="00AE521B" w:rsidRPr="00663C4B" w:rsidRDefault="00AE521B" w:rsidP="00663C4B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lastRenderedPageBreak/>
        <w:t>Documents:</w:t>
      </w:r>
    </w:p>
    <w:p w:rsidR="00663C4B" w:rsidRPr="00663C4B" w:rsidRDefault="003322E2" w:rsidP="00663C4B">
      <w:pPr>
        <w:pStyle w:val="ListParagraph"/>
        <w:numPr>
          <w:ilvl w:val="0"/>
          <w:numId w:val="8"/>
        </w:numPr>
        <w:shd w:val="clear" w:color="auto" w:fill="FFFFFF"/>
        <w:rPr>
          <w:rFonts w:cs="Arial"/>
          <w:sz w:val="21"/>
          <w:szCs w:val="21"/>
        </w:rPr>
      </w:pPr>
      <w:hyperlink r:id="rId9" w:history="1">
        <w:r w:rsidR="00663C4B" w:rsidRPr="00663C4B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:rsidR="00AE521B" w:rsidRPr="00663C4B" w:rsidRDefault="003322E2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10" w:history="1">
        <w:r w:rsidR="00BB6F0E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:rsidR="007F5BBA" w:rsidRPr="00663C4B" w:rsidRDefault="001C4A65" w:rsidP="00663C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E2" w:rsidRDefault="003322E2" w:rsidP="00D37BED">
      <w:r>
        <w:separator/>
      </w:r>
    </w:p>
  </w:endnote>
  <w:endnote w:type="continuationSeparator" w:id="0">
    <w:p w:rsidR="003322E2" w:rsidRDefault="003322E2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F05B5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E2" w:rsidRDefault="003322E2" w:rsidP="00D37BED">
      <w:r>
        <w:separator/>
      </w:r>
    </w:p>
  </w:footnote>
  <w:footnote w:type="continuationSeparator" w:id="0">
    <w:p w:rsidR="003322E2" w:rsidRDefault="003322E2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0E1DD0"/>
    <w:rsid w:val="001044F8"/>
    <w:rsid w:val="0013313F"/>
    <w:rsid w:val="0013431F"/>
    <w:rsid w:val="00155013"/>
    <w:rsid w:val="0015532C"/>
    <w:rsid w:val="00161A99"/>
    <w:rsid w:val="001643D8"/>
    <w:rsid w:val="001744E5"/>
    <w:rsid w:val="001772D2"/>
    <w:rsid w:val="0018078C"/>
    <w:rsid w:val="001915B2"/>
    <w:rsid w:val="00193BFE"/>
    <w:rsid w:val="001958B9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4EC8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95D50"/>
    <w:rsid w:val="002D0867"/>
    <w:rsid w:val="002D26F0"/>
    <w:rsid w:val="002D5E39"/>
    <w:rsid w:val="003048CE"/>
    <w:rsid w:val="00317A91"/>
    <w:rsid w:val="003322E2"/>
    <w:rsid w:val="00342288"/>
    <w:rsid w:val="00343A0F"/>
    <w:rsid w:val="003523B0"/>
    <w:rsid w:val="00356292"/>
    <w:rsid w:val="00364B16"/>
    <w:rsid w:val="003738E9"/>
    <w:rsid w:val="00376F6B"/>
    <w:rsid w:val="003804AB"/>
    <w:rsid w:val="003814E3"/>
    <w:rsid w:val="00382ED4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3E5FFB"/>
    <w:rsid w:val="00403DDD"/>
    <w:rsid w:val="0042113B"/>
    <w:rsid w:val="00423642"/>
    <w:rsid w:val="004316A8"/>
    <w:rsid w:val="00435762"/>
    <w:rsid w:val="00442CF6"/>
    <w:rsid w:val="00443011"/>
    <w:rsid w:val="004434D3"/>
    <w:rsid w:val="00454506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06862"/>
    <w:rsid w:val="0053534C"/>
    <w:rsid w:val="00541A82"/>
    <w:rsid w:val="00553082"/>
    <w:rsid w:val="005532CA"/>
    <w:rsid w:val="005621AD"/>
    <w:rsid w:val="0056677A"/>
    <w:rsid w:val="00586E9A"/>
    <w:rsid w:val="005904F1"/>
    <w:rsid w:val="00592B85"/>
    <w:rsid w:val="005A7E6D"/>
    <w:rsid w:val="005B274F"/>
    <w:rsid w:val="005B4C4B"/>
    <w:rsid w:val="005C15C4"/>
    <w:rsid w:val="005C6D0B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63C4B"/>
    <w:rsid w:val="006648BB"/>
    <w:rsid w:val="00671E57"/>
    <w:rsid w:val="00673554"/>
    <w:rsid w:val="00673A76"/>
    <w:rsid w:val="00675F8B"/>
    <w:rsid w:val="00685287"/>
    <w:rsid w:val="00686AFD"/>
    <w:rsid w:val="00693FBB"/>
    <w:rsid w:val="006B37E3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54B"/>
    <w:rsid w:val="00776BDA"/>
    <w:rsid w:val="0078644B"/>
    <w:rsid w:val="00794286"/>
    <w:rsid w:val="007A3674"/>
    <w:rsid w:val="007C30F6"/>
    <w:rsid w:val="007D3448"/>
    <w:rsid w:val="007F05B5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5089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0AD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2507"/>
    <w:rsid w:val="009B3032"/>
    <w:rsid w:val="009B41FC"/>
    <w:rsid w:val="009C0362"/>
    <w:rsid w:val="009C152C"/>
    <w:rsid w:val="009C5940"/>
    <w:rsid w:val="009C5B07"/>
    <w:rsid w:val="009E1BD3"/>
    <w:rsid w:val="009E2139"/>
    <w:rsid w:val="009E2DBA"/>
    <w:rsid w:val="009E35B1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0300"/>
    <w:rsid w:val="00A832BB"/>
    <w:rsid w:val="00A83A11"/>
    <w:rsid w:val="00A874E7"/>
    <w:rsid w:val="00A94666"/>
    <w:rsid w:val="00A9513E"/>
    <w:rsid w:val="00A97261"/>
    <w:rsid w:val="00AB0353"/>
    <w:rsid w:val="00AC5A64"/>
    <w:rsid w:val="00AC7773"/>
    <w:rsid w:val="00AD1F2F"/>
    <w:rsid w:val="00AE1F91"/>
    <w:rsid w:val="00AE521B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6F0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27D9A"/>
    <w:rsid w:val="00C3669A"/>
    <w:rsid w:val="00C40397"/>
    <w:rsid w:val="00C4550F"/>
    <w:rsid w:val="00C46345"/>
    <w:rsid w:val="00C4703F"/>
    <w:rsid w:val="00C47322"/>
    <w:rsid w:val="00C47BE5"/>
    <w:rsid w:val="00C515BF"/>
    <w:rsid w:val="00C5188B"/>
    <w:rsid w:val="00C834AE"/>
    <w:rsid w:val="00C910DC"/>
    <w:rsid w:val="00C93272"/>
    <w:rsid w:val="00C9399B"/>
    <w:rsid w:val="00CA5996"/>
    <w:rsid w:val="00CA5F1D"/>
    <w:rsid w:val="00CA62FE"/>
    <w:rsid w:val="00CB1473"/>
    <w:rsid w:val="00CC0F16"/>
    <w:rsid w:val="00CD0E20"/>
    <w:rsid w:val="00CD4C8C"/>
    <w:rsid w:val="00CE0CCA"/>
    <w:rsid w:val="00CF00D7"/>
    <w:rsid w:val="00CF5B67"/>
    <w:rsid w:val="00D06EE1"/>
    <w:rsid w:val="00D2590B"/>
    <w:rsid w:val="00D268AC"/>
    <w:rsid w:val="00D34F02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17416"/>
    <w:rsid w:val="00E24508"/>
    <w:rsid w:val="00E26CDB"/>
    <w:rsid w:val="00E30F43"/>
    <w:rsid w:val="00E321ED"/>
    <w:rsid w:val="00E3419F"/>
    <w:rsid w:val="00E34262"/>
    <w:rsid w:val="00E34B3A"/>
    <w:rsid w:val="00E4073A"/>
    <w:rsid w:val="00E50644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C7FE2"/>
    <w:rsid w:val="00ED4BFC"/>
    <w:rsid w:val="00ED7F2E"/>
    <w:rsid w:val="00EE073C"/>
    <w:rsid w:val="00EE4314"/>
    <w:rsid w:val="00EF03CD"/>
    <w:rsid w:val="00F012E3"/>
    <w:rsid w:val="00F02FDB"/>
    <w:rsid w:val="00F109A5"/>
    <w:rsid w:val="00F1135D"/>
    <w:rsid w:val="00F378DC"/>
    <w:rsid w:val="00F44124"/>
    <w:rsid w:val="00F55AE0"/>
    <w:rsid w:val="00F60383"/>
    <w:rsid w:val="00F64473"/>
    <w:rsid w:val="00F65041"/>
    <w:rsid w:val="00F7313E"/>
    <w:rsid w:val="00FB3933"/>
    <w:rsid w:val="00FD559C"/>
    <w:rsid w:val="00FE019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healthexchange-acpworkgroup.wikispaces.com/file/view/2014-10-09_PC_v3_CL_Access_Consent_Policy_ACP%2BSSA.xlsx/525957660/2014-10-09_PC_v3_CL_Access_Consent_Policy_ACP%2BSSA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4EA0-C935-4FF7-8C6C-738402D9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2014-11-14T00:31:00Z</dcterms:created>
  <dcterms:modified xsi:type="dcterms:W3CDTF">2014-11-14T00:31:00Z</dcterms:modified>
</cp:coreProperties>
</file>